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20" w:rsidRPr="0004294C" w:rsidRDefault="00A71220" w:rsidP="00A71220">
      <w:pPr>
        <w:ind w:firstLine="540"/>
        <w:jc w:val="center"/>
        <w:rPr>
          <w:b/>
          <w:sz w:val="28"/>
          <w:szCs w:val="28"/>
        </w:rPr>
      </w:pPr>
      <w:r w:rsidRPr="0004294C">
        <w:rPr>
          <w:b/>
          <w:sz w:val="28"/>
          <w:szCs w:val="28"/>
        </w:rPr>
        <w:t>Основные результаты экспертно-аналитического мероприятия</w:t>
      </w:r>
    </w:p>
    <w:p w:rsidR="00A71220" w:rsidRPr="0004294C" w:rsidRDefault="00322241" w:rsidP="00322241">
      <w:pPr>
        <w:jc w:val="center"/>
        <w:rPr>
          <w:bCs/>
          <w:sz w:val="28"/>
          <w:szCs w:val="28"/>
          <w:lang w:eastAsia="ar-SA"/>
        </w:rPr>
      </w:pPr>
      <w:r w:rsidRPr="0004294C">
        <w:rPr>
          <w:bCs/>
          <w:sz w:val="28"/>
          <w:szCs w:val="28"/>
          <w:lang w:eastAsia="ar-SA"/>
        </w:rPr>
        <w:t>«Анализ достижения целевых показателей комплексной региональной программы «Обращение с отходами производства и потребления, в том числе с твердыми коммунальными отходами, Кемеровской области – Кузбасса» на 2017-2026 годы за 2017-2021 годы»</w:t>
      </w:r>
    </w:p>
    <w:p w:rsidR="00322241" w:rsidRPr="00322241" w:rsidRDefault="00322241" w:rsidP="00322241">
      <w:pPr>
        <w:jc w:val="center"/>
        <w:rPr>
          <w:b/>
          <w:sz w:val="28"/>
          <w:szCs w:val="28"/>
        </w:rPr>
      </w:pPr>
    </w:p>
    <w:p w:rsidR="00A71220" w:rsidRPr="00322241" w:rsidRDefault="00A71220" w:rsidP="00A71220">
      <w:pPr>
        <w:pStyle w:val="a3"/>
        <w:ind w:firstLine="709"/>
        <w:jc w:val="both"/>
        <w:rPr>
          <w:sz w:val="28"/>
          <w:szCs w:val="28"/>
        </w:rPr>
      </w:pPr>
      <w:r w:rsidRPr="00322241">
        <w:rPr>
          <w:b/>
          <w:sz w:val="28"/>
          <w:szCs w:val="28"/>
        </w:rPr>
        <w:t xml:space="preserve">Основание для проведения экспертно-аналитического мероприятия: </w:t>
      </w:r>
      <w:r w:rsidRPr="00322241">
        <w:rPr>
          <w:sz w:val="28"/>
          <w:szCs w:val="28"/>
        </w:rPr>
        <w:t>Закон Кемеровской области от 29.09.2011 №95-ОЗ «О контрольно-счетной палате Кемеровской области», пункт 2.</w:t>
      </w:r>
      <w:r w:rsidR="00322241" w:rsidRPr="00322241">
        <w:rPr>
          <w:sz w:val="28"/>
          <w:szCs w:val="28"/>
        </w:rPr>
        <w:t>3</w:t>
      </w:r>
      <w:r w:rsidRPr="00322241">
        <w:rPr>
          <w:sz w:val="28"/>
          <w:szCs w:val="28"/>
        </w:rPr>
        <w:t xml:space="preserve"> плана работы контрольно-счетной палаты Кемеровской области на 2022 год. </w:t>
      </w:r>
    </w:p>
    <w:p w:rsidR="00A71220" w:rsidRPr="00322241" w:rsidRDefault="00A71220" w:rsidP="00A71220">
      <w:pPr>
        <w:pStyle w:val="a3"/>
        <w:ind w:firstLine="709"/>
        <w:jc w:val="both"/>
        <w:rPr>
          <w:b/>
          <w:sz w:val="28"/>
          <w:szCs w:val="28"/>
        </w:rPr>
      </w:pPr>
    </w:p>
    <w:p w:rsidR="00A71220" w:rsidRPr="00012E97" w:rsidRDefault="00A71220" w:rsidP="00A71220">
      <w:pPr>
        <w:pStyle w:val="a3"/>
        <w:ind w:firstLine="709"/>
        <w:jc w:val="both"/>
        <w:rPr>
          <w:sz w:val="28"/>
          <w:szCs w:val="28"/>
        </w:rPr>
      </w:pPr>
      <w:r w:rsidRPr="00322241">
        <w:rPr>
          <w:b/>
          <w:sz w:val="28"/>
          <w:szCs w:val="28"/>
        </w:rPr>
        <w:t xml:space="preserve">Исследуемый период: </w:t>
      </w:r>
      <w:r w:rsidR="00322241" w:rsidRPr="00012E97">
        <w:rPr>
          <w:sz w:val="28"/>
          <w:szCs w:val="28"/>
        </w:rPr>
        <w:t>2017-</w:t>
      </w:r>
      <w:r w:rsidRPr="00012E97">
        <w:rPr>
          <w:sz w:val="28"/>
          <w:szCs w:val="28"/>
        </w:rPr>
        <w:t>2021 год</w:t>
      </w:r>
      <w:r w:rsidR="00322241" w:rsidRPr="00012E97">
        <w:rPr>
          <w:sz w:val="28"/>
          <w:szCs w:val="28"/>
        </w:rPr>
        <w:t>ы</w:t>
      </w:r>
    </w:p>
    <w:p w:rsidR="00A71220" w:rsidRPr="00322241" w:rsidRDefault="00A71220" w:rsidP="00A71220">
      <w:pPr>
        <w:pStyle w:val="a3"/>
        <w:ind w:firstLine="709"/>
        <w:jc w:val="both"/>
        <w:rPr>
          <w:b/>
          <w:sz w:val="28"/>
          <w:szCs w:val="28"/>
        </w:rPr>
      </w:pPr>
    </w:p>
    <w:p w:rsidR="00322241" w:rsidRPr="00322241" w:rsidRDefault="00322241" w:rsidP="00322241">
      <w:pPr>
        <w:pStyle w:val="a3"/>
        <w:ind w:firstLine="709"/>
        <w:jc w:val="both"/>
        <w:rPr>
          <w:sz w:val="28"/>
          <w:szCs w:val="28"/>
        </w:rPr>
      </w:pPr>
      <w:r w:rsidRPr="00322241">
        <w:rPr>
          <w:b/>
          <w:sz w:val="28"/>
          <w:szCs w:val="28"/>
        </w:rPr>
        <w:t xml:space="preserve">Объекты мероприятия: </w:t>
      </w:r>
      <w:r w:rsidRPr="00322241">
        <w:rPr>
          <w:sz w:val="28"/>
          <w:szCs w:val="28"/>
        </w:rPr>
        <w:t>Министерство жилищно-коммунального и дорожного комплекса Кузбасса; Министерство природных ресурсов и экологии Кузбасса.</w:t>
      </w:r>
    </w:p>
    <w:p w:rsidR="00A71220" w:rsidRPr="00322241" w:rsidRDefault="00A71220" w:rsidP="00A71220">
      <w:pPr>
        <w:rPr>
          <w:sz w:val="28"/>
          <w:szCs w:val="28"/>
        </w:rPr>
      </w:pPr>
    </w:p>
    <w:p w:rsidR="00A71220" w:rsidRPr="0004294C" w:rsidRDefault="00A71220" w:rsidP="00A71220">
      <w:pPr>
        <w:ind w:firstLine="708"/>
        <w:jc w:val="both"/>
        <w:rPr>
          <w:bCs/>
          <w:sz w:val="28"/>
          <w:szCs w:val="28"/>
          <w:lang w:eastAsia="ar-SA"/>
        </w:rPr>
      </w:pPr>
      <w:r w:rsidRPr="0004294C">
        <w:rPr>
          <w:bCs/>
          <w:sz w:val="28"/>
          <w:szCs w:val="28"/>
          <w:lang w:eastAsia="ar-SA"/>
        </w:rPr>
        <w:t>Экспертно-аналитическим мероприятием выявлены следующие нарушения и недостатки:</w:t>
      </w:r>
    </w:p>
    <w:p w:rsidR="00322241" w:rsidRPr="0004294C" w:rsidRDefault="00322241" w:rsidP="00322241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Федеральным законом № 89-ФЗ определены основные понятия, принципы и приоритетные направления государственной политики в области обращения с отходами, полномочия Российской Федерации, субъектов Российской Федерации и органов местного самоуправления в этой области, общие требования к обращению с отходами, вопросы нормирования, государственного учета и отчетности в области обращения с отходами, экономического регулирования, государственного надзора и ответственности за нарушение законодательства в этой области. 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Кемеровской области – Кузбассе разработаны и утверждены законы и подзаконные акты с целью реализации норм Федерального закона № 89-ФЗ.</w:t>
      </w:r>
    </w:p>
    <w:p w:rsidR="00322241" w:rsidRPr="0004294C" w:rsidRDefault="00322241" w:rsidP="00322241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соответствии с Федеральным законом № 89-ФЗ в Кемеровской области – Кузбассе принят Закон № 28-ОЗ, в котором за органами государственной власти Кемеровской области - Кузбасса закреплены следующие полномочия, в том числе: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за Минприроды Кузбасса – разработка и реализация региональной программы в области обращения с отходами, участие в разработке и выполнении федеральных программ в области обращения с отходами;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за Министерством </w:t>
      </w:r>
      <w:proofErr w:type="spellStart"/>
      <w:r w:rsidRPr="0004294C">
        <w:rPr>
          <w:sz w:val="28"/>
          <w:szCs w:val="28"/>
        </w:rPr>
        <w:t>ЖКиДК</w:t>
      </w:r>
      <w:proofErr w:type="spellEnd"/>
      <w:r w:rsidRPr="0004294C">
        <w:rPr>
          <w:sz w:val="28"/>
          <w:szCs w:val="28"/>
        </w:rPr>
        <w:t xml:space="preserve"> – участие в разработке и реализации региональной программы в области обращения с отходами в части обращения с твердыми коммунальными отходами, участие в разработке и выполнении федеральных программ в области обращения с отходами.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Изменениями от 12.10.2021 в Закон № 28-ОЗ перераспределены полномочия между Минприроды Кузбасса и Министерством </w:t>
      </w:r>
      <w:proofErr w:type="spellStart"/>
      <w:r w:rsidRPr="0004294C">
        <w:rPr>
          <w:sz w:val="28"/>
          <w:szCs w:val="28"/>
        </w:rPr>
        <w:t>ЖКиДК</w:t>
      </w:r>
      <w:proofErr w:type="spellEnd"/>
      <w:r w:rsidRPr="0004294C">
        <w:rPr>
          <w:sz w:val="28"/>
          <w:szCs w:val="28"/>
        </w:rPr>
        <w:t xml:space="preserve">, в соответствии с которыми Положением о Минприроды Кузбасса от 21.02.2022 </w:t>
      </w:r>
      <w:r w:rsidRPr="0004294C">
        <w:rPr>
          <w:sz w:val="28"/>
          <w:szCs w:val="28"/>
        </w:rPr>
        <w:lastRenderedPageBreak/>
        <w:t>закреплено полномочие «4.4.14. Участие в разработке и реализации региональной программы в области обращения с отходами, участие в разработке и выполнении федеральных программ в области обращения с отходами».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В настоящее время полномочие «разработка и реализация региональной программы в области обращения с отходами, участие в разработке и выполнении федеральных программ в области обращения с отходами» установлено Законом № 28-ОЗ за Министерством </w:t>
      </w:r>
      <w:proofErr w:type="spellStart"/>
      <w:r w:rsidRPr="0004294C">
        <w:rPr>
          <w:sz w:val="28"/>
          <w:szCs w:val="28"/>
        </w:rPr>
        <w:t>ЖКиДК</w:t>
      </w:r>
      <w:proofErr w:type="spellEnd"/>
      <w:r w:rsidRPr="0004294C">
        <w:rPr>
          <w:sz w:val="28"/>
          <w:szCs w:val="28"/>
        </w:rPr>
        <w:t xml:space="preserve">, но не отражено в Положении о Министерстве. При этом за Министерством </w:t>
      </w:r>
      <w:proofErr w:type="spellStart"/>
      <w:r w:rsidRPr="0004294C">
        <w:rPr>
          <w:sz w:val="28"/>
          <w:szCs w:val="28"/>
        </w:rPr>
        <w:t>ЖКиДК</w:t>
      </w:r>
      <w:proofErr w:type="spellEnd"/>
      <w:r w:rsidRPr="0004294C">
        <w:rPr>
          <w:sz w:val="28"/>
          <w:szCs w:val="28"/>
        </w:rPr>
        <w:t xml:space="preserve"> закреплено полномочие «4.48. Осуществляет полномочия в области обращения с отходами производства и потребления в соответствии с действующим законодательством».</w:t>
      </w:r>
    </w:p>
    <w:p w:rsidR="00322241" w:rsidRPr="0004294C" w:rsidRDefault="00322241" w:rsidP="00322241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Комплексная региональная программа, разработанная в рамках государственного контракта от 14.07.2016 № 14-07 (заказчик ГКУ КО «Областной комитет природных ресурсов» - подведомственное учреждение Минприроды Кузбасса), не соответствует требованиям Технического задания и требованиям Федерального закона № 89-ФЗ, а именно не содержит: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- перечень мероприятий в области обращения с отходами, в том числе с ТКО, включая определение расчетным методом норм и объемов работ, в </w:t>
      </w:r>
      <w:proofErr w:type="spellStart"/>
      <w:r w:rsidRPr="0004294C">
        <w:rPr>
          <w:sz w:val="28"/>
          <w:szCs w:val="28"/>
        </w:rPr>
        <w:t>т.ч</w:t>
      </w:r>
      <w:proofErr w:type="spellEnd"/>
      <w:r w:rsidRPr="0004294C">
        <w:rPr>
          <w:sz w:val="28"/>
          <w:szCs w:val="28"/>
        </w:rPr>
        <w:t>. потребностей в контейнерах, контейнерных площадках, мусоровозах, автомобилях, иной специализированной технике и оборудования с учетом прогнозных значений объемов образования ТКО по муниципальным образованиям Кемеровской области;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расчет ожидаемых результатов в натуральном и стоимостном выражении, включая экономический эффект от реализации соответствующей программы;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эффективность реализации мероприятий программы;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обобщенную характеристику основных мероприятий, реализуемых муниципальными образованиями Кемеровской области – Кузбасса, в соответствии с основными положениями территориальной схемы.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целом предметом государственного контракта от 14.07.2016 № 14-07 является разработка проекта региональной программы в области обращения с отходами, как производства, так и потребления включая ТКО, а фактически Программа содержит лишь основные мероприятия и целевые показатели по ТКО.</w:t>
      </w:r>
    </w:p>
    <w:p w:rsidR="00322241" w:rsidRPr="0004294C" w:rsidRDefault="00322241" w:rsidP="00322241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Программа является инструментом реализации территориальной схемы обращения с отходами на территории Кузбасса, которая на постоянной основе должна актуализироваться в соответствии с территориальной схемой и объемами финансирования в связи с уточнением размера необходимых инвестиций для строительства и реконструкции объектов по обращению с отходами. Плановое значение по 5-ти целевым показателям не соответствует друг другу, например, значение целевого показателя «Доля обработанных ТКО в общем объеме ТКО» в соответствии с данными Программы составляет в 2017-2020 годах 18,9%, в 2021 году – 64,1 %, тогда как, по данным </w:t>
      </w:r>
      <w:r w:rsidRPr="0004294C">
        <w:rPr>
          <w:sz w:val="28"/>
          <w:szCs w:val="28"/>
        </w:rPr>
        <w:lastRenderedPageBreak/>
        <w:t>территориальной схемы значение данного показателя в 2017 и 2018 годах равен 98,1%, с последующим ростом до 99,4 % в 2021 году, причем значения целевых показателей первоначальной редакции Программы (Постановление № 419) и территориальной схемы (Постановление № 367 в редакции от 10.12.2019) соответствовали друг другу.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Расхождение значений целевых показателей Программы и территориальной схемы сложилось в результате совокупности следующих действий: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при внесении изменений в территориальную схему в 2019 году скопирована информация «Целевые показатели (индикаторы) комплексной региональной программы «Обращение с отходами производства и потребления, в том числе с твердыми коммунальными отходами, Кемеровской области» из действующей редакции Программы (Таблица 16 территориальной схемы);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при корректировке территориальной схемы произведен перерасчет целевых показателей по обработке, утилизации и размещению ТКО (Таблица 20) с учетом сроков ввода в эксплуатацию новых объектов инфраструктуры, вывода существующих, доли отбираемых вторичных материальных ресурсов и динамики численности населения;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в 2020 году Минприроды Кузбасса вносятся изменения в Программу в том числе, в части значений целевых показателей. При этом значение целевых показателей на период 2017-2020 годы принято на уровне 2020 года исходя из данных Таблицы 20 измененной территориальной схемы (т.е. не произведен перерасчет целевых показателей в Программе).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Таким образом, Минприроды Кузбасса, осуществляющим на момент внесения изменений в Программу (2020 год) полномочия исполнительного органа государственной власти Кемеровской области - Кузбасса по корректировке как территориальной схемы обращения с отходами, так и комплексной региональной программы обращения с отходами не приняты меры, направленные на своевременное внесение изменений в Программу и приведение в соответствие данных территориальной схемы.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нарушение п. 2 Правил № 1815 в 2020 году Минприроды Кузбасса не направлял Проект о внесении изменений в Программу на рассмотрение российском экологическому оператору.</w:t>
      </w:r>
    </w:p>
    <w:p w:rsidR="00322241" w:rsidRPr="0004294C" w:rsidRDefault="00322241" w:rsidP="00322241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Программой поставлены следующие цели: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- создание эффективной региональной системы управления отходами, в </w:t>
      </w:r>
      <w:proofErr w:type="spellStart"/>
      <w:r w:rsidRPr="0004294C">
        <w:rPr>
          <w:sz w:val="28"/>
          <w:szCs w:val="28"/>
        </w:rPr>
        <w:t>т.ч</w:t>
      </w:r>
      <w:proofErr w:type="spellEnd"/>
      <w:r w:rsidRPr="0004294C">
        <w:rPr>
          <w:sz w:val="28"/>
          <w:szCs w:val="28"/>
        </w:rPr>
        <w:t>. ТКО;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минимизация накопленного экологического ущерба;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снижение загрязнения окружающей среды отходами производства и потребления, в том числе ТКО;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увеличение объемов отходов, вовлекаемых в хозяйственный оборот в качестве дополнительных материальных и энергетических ресурсов;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безопасное захоронение отходов, не подлежащих дальнейшему использованию.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Достижение поставленных целей Программы планируется за счет решения 6-ти основных задач, которые направлены на достижение 9-ти целевых показателей, указанных в Разделе 2 «Цели и задачи» и Разделе 9 «Сведения о целевых показателях (индикаторах) программы». Однако, в данных разделах включен один из 9-ти показателей отличающийся между разделами: в Разделе 2 – «Доля внебюджетных средств в общем объеме привлеченных средств в отрасль обращения с отходами» и в Разделе 9 – «Площадь </w:t>
      </w:r>
      <w:proofErr w:type="spellStart"/>
      <w:r w:rsidRPr="0004294C">
        <w:rPr>
          <w:sz w:val="28"/>
          <w:szCs w:val="28"/>
        </w:rPr>
        <w:t>рекультивированных</w:t>
      </w:r>
      <w:proofErr w:type="spellEnd"/>
      <w:r w:rsidRPr="0004294C">
        <w:rPr>
          <w:sz w:val="28"/>
          <w:szCs w:val="28"/>
        </w:rPr>
        <w:t xml:space="preserve"> земель объектов накопленного экологического ущерба».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соответствии с Методикой оценки эффективности реализации Программы предусмотрен расчет по 10-ти целевым показателям (индикаторам) Программы ежегодно, при этом Методикой расчета целевых показателей (индикаторов) Программы значение показателя «Доля внебюджетных средств в общем объеме привлеченных средств в отрасль обращения с отходами» определяется на последний год реализации программы.</w:t>
      </w:r>
    </w:p>
    <w:p w:rsidR="00322241" w:rsidRPr="0004294C" w:rsidRDefault="00322241" w:rsidP="00322241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В соответствии с п. 3 ст. 13.2 Федерального закона № 89-ФЗ мероприятие Программы «Разработка и корректировка территориальной схемы обращения с отходами производства и потребления, включая ее опубликование» реализуется в рамках государственной программы Кемеровской области - Кузбасса «Экология, недропользование и рациональное водопользование», при этом Программа не актуализирована в 2021 году, в части ресурсного обеспечения, так как с 2021 года данное мероприятие реализуется в рамках государственной программы Кемеровской области – Кузбасса «Жилищно-коммунальный и дорожный комплекс, энергосбережение и повышение </w:t>
      </w:r>
      <w:proofErr w:type="spellStart"/>
      <w:r w:rsidRPr="0004294C">
        <w:rPr>
          <w:sz w:val="28"/>
          <w:szCs w:val="28"/>
        </w:rPr>
        <w:t>энергоэффективности</w:t>
      </w:r>
      <w:proofErr w:type="spellEnd"/>
      <w:r w:rsidRPr="0004294C">
        <w:rPr>
          <w:sz w:val="28"/>
          <w:szCs w:val="28"/>
        </w:rPr>
        <w:t xml:space="preserve"> Кузбасса».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период 2017-2021 годов реализация мероприятия Программы «Формирование экологической культуры населения в сфере обращения с отходами» осуществлялась за счет средств областного бюджета в рамках реализации мероприятия «Информирование и экологическое просвещение населения о состоянии окружающей среды» государственной программы Кемеровской области - Кузбасса «Экология, недропользование и рациональное водопользование» в соответствии со ст. 5 Федерального закона от 10.01.2002 № 7-ФЗ «Об охране окружающей среды» к полномочиям органов государственной власти Российской Федерации в сфере отношений, связанных с охраной окружающей среды в частности относится «Организация и развитие системы экологического образования, формирование экологической культуры».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В связи с переданными полномочиями 01.01.2019 органам местного самоуправления Минприроды Кузбасса должны были внести изменения в Программу в части источника финансирования мероприятия «Формирование экологической культуры населения в сфере обращения с отходами» – средства местного бюджета. Не своевременное внесение изменений в Программу и отсутствие координации деятельности с органами местного самоуправления привели к нарушению полномочий, установленных ст. 8 Федерального закона 89-ФЗ за органами местного самоуправления, так как Минприроды Кузбасса продолжало отчитываться о реализации указанного выше мероприятия в рамках Программы за счет средств областного бюджета в сумме 1 999,9 тыс. рублей в период 2019-2021 годов. 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Программе не предусмотрены мероприятия с участием муниципальных образований, в то время как Техническим заданием к государственному контракту от 14.07.2016 № 14-07 определено, что мероприятия Программы должны учитывать обобщенную характеристику основных мероприятий, реализуемых муниципальными образованиями Кемеровской области.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С целью комплексного формирования системы обращения с твердыми коммунальными отходами (в соответствии с Указом Президента Российской Федерации от 07.05.2018 № 204) необходимо предусмотреть реализацию мероприятий Программы с участием муниципальных образований Кузбасса в рамках полномочий, определенных ст. 8 Федерального закона № 89-ФЗ, в части: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создания и 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определения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Программе предусмотрено мероприятие «Вывод из эксплуатации и рекультивация объектов размещения ТКО после завершения их эксплуатации» 12-ти объектов размещения отходов (в 11-ти муниципальных образованиях) с плановыми объемами ресурсного обеспечения в размере 0,00 рублей. Муниципальными образованиями не была организована и проведена работа должным образом по оценке необходимых объемов финансирования на реализацию данного мероприятия в нарушение требований ст. 14, 15, 16 Федерального закона № 131-ФЗ.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нарушение п. 2 ст. 13.2 Федерального Закона № 89-ФЗ в Программе отсутствуют мероприятия, направленные на: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стимулирование строительства объектов, предназначенных для обработки, утилизации, обезвреживания, захоронения отходов, в том числе твердых коммунальных отходов;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- </w:t>
      </w:r>
      <w:proofErr w:type="spellStart"/>
      <w:r w:rsidRPr="0004294C">
        <w:rPr>
          <w:sz w:val="28"/>
          <w:szCs w:val="28"/>
        </w:rPr>
        <w:t>софинансирование</w:t>
      </w:r>
      <w:proofErr w:type="spellEnd"/>
      <w:r w:rsidRPr="0004294C">
        <w:rPr>
          <w:sz w:val="28"/>
          <w:szCs w:val="28"/>
        </w:rPr>
        <w:t xml:space="preserve"> строительства объектов по сбору, транспортированию, обработке и утилизации отходов от использования товаров;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стимулирование утилизации отходов.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На начальном этапе реализации Программы, когда необходим активный запуск механизмов стимулирования отрасли по переработке (утилизации) отходов, незначительные объемы финансирования создают риски не достижения ожидаемых результатов и показателей Программы.</w:t>
      </w:r>
    </w:p>
    <w:p w:rsidR="00322241" w:rsidRPr="0004294C" w:rsidRDefault="00322241" w:rsidP="00322241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Объем ресурсного обеспечения реализации мероприятий Программы в первоначальной редакции составил 5 107 972,0 тыс. рублей, в редакции от 28.09.2020 объем ресурсного обеспечения составил 3 437 146,0 тыс. рублей. Снижение объемов ресурсного обеспечения реализации Программы за 2017-2021 годы составило 1 670 826,0 тыс. рублей или на 32,9% (средства юридических лиц). 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Программе предусмотрены средства областного бюджета по двум мероприятиям «Формирование экологической культуры населения в сфере обращения с отходами» и «Разработка и корректировка территориальной схемы обращения с отходами производства и потребления, включая ее опубликование» в первоначальной редакции в размере 9 000,0 тыс. рублей, в окончательной – 17 740,0 тыс. рублей, увеличение составило практически в 2 раза.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комплексную региональную программу не вносились изменения в течение почти 2-х лет (последнее изменение в сентябре 2020 года). За счет средств областного бюджета в период 2017-2018 годов реализовывалось только одно мероприятие «Формирование экологической культуры населения в сфере обращения с отходами», с 2019 года началась реализация мероприятия «Разработка и корректировка территориальной схемы обращения с отходами производства и потребления, включая ее опубликование». Плановая реализация мероприятий за счет средств юридических лиц отмечена только с 2019 года, то есть спустя два года после утверждения.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Наибольший объем средств реализации Программы предусмотрен по мероприятию «Строительство объектов обращения с ТКО» в сумме 2 806 168,0 тыс. рублей (средства юридических лиц) или 81,6% от общего объема реализации.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Объем реализации мероприятия «Реконструкция объектов обращения с ТКО» утвержден в сумме 613 238,0 тыс. рублей (средства юридических лиц) или 17,8%.</w:t>
      </w:r>
    </w:p>
    <w:p w:rsidR="00322241" w:rsidRPr="0004294C" w:rsidRDefault="00322241" w:rsidP="00322241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предоставленной Минприроды Кузбасса информации: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отсутствует «Отчет о расходах на реализацию комплексной региональной программы «Обращение с отходами производства и потребления, в том числе с твердыми коммунальными отходами, Кемеровской области – Кузбасса»;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«Отчет о достижении целевых показателей комплексной региональной программы «Обращение с отходами производства и потребления, в том числе с твердыми коммунальными отходами, Кемеровской области – Кузбасса» приведен только за 2019-2021 годы;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отсутствуют сведения об эффективности реализации Программы, рассчитанной в соответствии с методикой на основании фактически достигнутых значений целевых показателей (индикаторов);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отсутствует информация о фактически достигнутых результатах по объектам, планируемым к строительству и реконструкции.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Соглашения об организации деятельности по обращению с твердыми коммунальными отходами заключены между региональными операторами и Министерством </w:t>
      </w:r>
      <w:proofErr w:type="spellStart"/>
      <w:r w:rsidRPr="0004294C">
        <w:rPr>
          <w:sz w:val="28"/>
          <w:szCs w:val="28"/>
        </w:rPr>
        <w:t>ЖКиДК</w:t>
      </w:r>
      <w:proofErr w:type="spellEnd"/>
      <w:r w:rsidRPr="0004294C">
        <w:rPr>
          <w:sz w:val="28"/>
          <w:szCs w:val="28"/>
        </w:rPr>
        <w:t xml:space="preserve">, по информации которого региональные операторы ежегодные отчеты представляют в Министерство </w:t>
      </w:r>
      <w:proofErr w:type="spellStart"/>
      <w:r w:rsidRPr="0004294C">
        <w:rPr>
          <w:sz w:val="28"/>
          <w:szCs w:val="28"/>
        </w:rPr>
        <w:t>ЖКиДК</w:t>
      </w:r>
      <w:proofErr w:type="spellEnd"/>
      <w:r w:rsidRPr="0004294C">
        <w:rPr>
          <w:sz w:val="28"/>
          <w:szCs w:val="28"/>
        </w:rPr>
        <w:t>, которое в свою очередь направляет информацию о ходе выполнения основных программных мероприятий в Минприроды Кузбасса.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Указанные выше факты свидетельствуют об отсутствии должного контроля со стороны Минприроды Кузбасса за региональными операторами и операторами по обращению с отходами, являющимися ответственными исполнителями реализации мероприятий Программы «Строительство объектов обращения с ТКО» и «Реконструкция объектов обращения с ТКО», которые обеспечивают решение поставленных задач, что может привести к рискам по не достижению поставленных целей.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Информация о реализации Программы, представляемая директору Программы, не содержит причины не достижения значений целевых показателей.</w:t>
      </w:r>
    </w:p>
    <w:p w:rsidR="00322241" w:rsidRPr="0004294C" w:rsidRDefault="00322241" w:rsidP="00322241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160" w:line="256" w:lineRule="auto"/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ходе проведения настоящего экспертно-аналитического мероприятия выборочным методом проведен анализ 6-ти целевых показателей (индикаторов) Программы.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b/>
          <w:sz w:val="28"/>
          <w:szCs w:val="28"/>
        </w:rPr>
        <w:t>9.1.</w:t>
      </w:r>
      <w:r w:rsidRPr="0004294C">
        <w:rPr>
          <w:sz w:val="28"/>
          <w:szCs w:val="28"/>
        </w:rPr>
        <w:t xml:space="preserve"> Доля обработанных ТКО в общем объеме ТКО.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04294C">
        <w:rPr>
          <w:spacing w:val="-6"/>
          <w:sz w:val="28"/>
          <w:szCs w:val="28"/>
        </w:rPr>
        <w:t>Плановое значение данного показателя на 2020 год составило 18,9%, на 2021 год – 64,1%; фактическое значение в Отчете Минприроды Кузбасса – 38,8% и 37,3% соответственно, расчетное по данным формы 2-ТП (отходы) – 38,8% и 37,8% соответственно.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Доля обработанных ТКО в общем объеме образованных ТКО связана с деятельностью регионального оператора в зоне «Юг» ООО «</w:t>
      </w:r>
      <w:proofErr w:type="spellStart"/>
      <w:r w:rsidRPr="0004294C">
        <w:rPr>
          <w:sz w:val="28"/>
          <w:szCs w:val="28"/>
        </w:rPr>
        <w:t>ЭкоТек</w:t>
      </w:r>
      <w:proofErr w:type="spellEnd"/>
      <w:r w:rsidRPr="0004294C">
        <w:rPr>
          <w:sz w:val="28"/>
          <w:szCs w:val="28"/>
        </w:rPr>
        <w:t>»: 2020 год – 258,0 тыс. тонн к 664,3 тыс. тонн (38,8 %), 2021 год – 254,9 тыс. тонн к 674,9 тыс. тонн (37,8 %). Не достижение планового значения (64,1 %) в 2021 году связано с невыполнением мероприятия Программы «1.11. Строительство станции сортировки ТКО в Кемеровском муниципальном округе».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b/>
          <w:sz w:val="28"/>
          <w:szCs w:val="28"/>
        </w:rPr>
        <w:t xml:space="preserve">9.2. </w:t>
      </w:r>
      <w:r w:rsidRPr="0004294C">
        <w:rPr>
          <w:sz w:val="28"/>
          <w:szCs w:val="28"/>
        </w:rPr>
        <w:t>Доля утилизированных ТКО в общем объеме ТКО.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Плановое значение данного показателя на 2020 год составило 0,9 %, на 2021 год – 7,1%; фактическое значение в Отчете Минприроды Кузбасса – 3,7 % и 0,4 % соответственно, расчетное по данным формы 2-ТП (отходы) – 3,7 % и 0,4 % соответственно.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Доля утилизированных ТКО в общем объеме образованных ТКО связана с деятельностью регионального оператора в зоне «Юг» ООО «</w:t>
      </w:r>
      <w:proofErr w:type="spellStart"/>
      <w:r w:rsidRPr="0004294C">
        <w:rPr>
          <w:sz w:val="28"/>
          <w:szCs w:val="28"/>
        </w:rPr>
        <w:t>ЭкоТек</w:t>
      </w:r>
      <w:proofErr w:type="spellEnd"/>
      <w:r w:rsidRPr="0004294C">
        <w:rPr>
          <w:sz w:val="28"/>
          <w:szCs w:val="28"/>
        </w:rPr>
        <w:t>»: 2020 год – 24,6 тыс. тонн к 664,3 тыс. тонн (3,7 %), 2021 год – 2,5 тыс. тонн к 674,9 тыс. тонн (0,4 %). В 2021 году отмечено не достижение планового значения 7,1 %, в связи с реконструкцией линии сортировки на полигоне ООО «</w:t>
      </w:r>
      <w:proofErr w:type="spellStart"/>
      <w:r w:rsidRPr="0004294C">
        <w:rPr>
          <w:sz w:val="28"/>
          <w:szCs w:val="28"/>
        </w:rPr>
        <w:t>ЭкоЛэнд</w:t>
      </w:r>
      <w:proofErr w:type="spellEnd"/>
      <w:r w:rsidRPr="0004294C">
        <w:rPr>
          <w:sz w:val="28"/>
          <w:szCs w:val="28"/>
        </w:rPr>
        <w:t>».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b/>
          <w:sz w:val="28"/>
          <w:szCs w:val="28"/>
        </w:rPr>
        <w:t>9.3.</w:t>
      </w:r>
      <w:r w:rsidRPr="0004294C">
        <w:rPr>
          <w:sz w:val="28"/>
          <w:szCs w:val="28"/>
        </w:rPr>
        <w:t xml:space="preserve"> Доля ТКО, направляемых на размещение (захоронение), в общем объеме ТКО.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Плановое значение данного показателя на 2020 год составило 99,1%, на 2021 год – 92,9%, фактическое значение в Отчете Минприроды Кузбасса – 56,3 % и 90,6 % соответственно, расчетное по данным формы 2-ТП (отходы) – 56,3 % и 53,7 % соответственно.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2021 году отмечается не достижение фактических значений приведенных выше целевых показателей (индикаторов) к плановому значению, особенно значительное отклонение величины фактического показателя «Доля ТКО, направляемых на размещение (захоронение), в общем объеме ТКО» по Отчету Минприроды Кузбасса и расчетному значению, определенному исходя из данных формы 2-ТП (отходы).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В ходе экспертно-аналитического мероприятия проанализирована информация за 2021 год, размещенная на официальном сайте </w:t>
      </w:r>
      <w:proofErr w:type="spellStart"/>
      <w:r w:rsidRPr="0004294C">
        <w:rPr>
          <w:sz w:val="28"/>
          <w:szCs w:val="28"/>
        </w:rPr>
        <w:t>Росприроднадзора</w:t>
      </w:r>
      <w:proofErr w:type="spellEnd"/>
      <w:r w:rsidRPr="0004294C">
        <w:rPr>
          <w:sz w:val="28"/>
          <w:szCs w:val="28"/>
        </w:rPr>
        <w:t xml:space="preserve"> (формы 2-ТП), представленная Министерством </w:t>
      </w:r>
      <w:proofErr w:type="spellStart"/>
      <w:r w:rsidRPr="0004294C">
        <w:rPr>
          <w:sz w:val="28"/>
          <w:szCs w:val="28"/>
        </w:rPr>
        <w:t>ЖКиДК</w:t>
      </w:r>
      <w:proofErr w:type="spellEnd"/>
      <w:r w:rsidRPr="0004294C">
        <w:rPr>
          <w:sz w:val="28"/>
          <w:szCs w:val="28"/>
        </w:rPr>
        <w:t xml:space="preserve"> и региональными операторами, на основании которой фактическое значение показателя «Доля ТКО, направляемых на размещение (захоронение), в общем объеме ТКО» в соответствии с Отчетом Минприроды Кузбасса – 90,6%, рассчитанное значение показателя по данным представленным региональными операторами в Министерство </w:t>
      </w:r>
      <w:proofErr w:type="spellStart"/>
      <w:r w:rsidRPr="0004294C">
        <w:rPr>
          <w:sz w:val="28"/>
          <w:szCs w:val="28"/>
        </w:rPr>
        <w:t>ЖКиДК</w:t>
      </w:r>
      <w:proofErr w:type="spellEnd"/>
      <w:r w:rsidRPr="0004294C">
        <w:rPr>
          <w:sz w:val="28"/>
          <w:szCs w:val="28"/>
        </w:rPr>
        <w:t xml:space="preserve"> за 2021 год, а также по запросу КСПКО от 07.09.2022 № 389 и № 390 составило 99,6 %.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Необходимо обратить внимание ответственным исполнителям Программы на расхождение значений показателя «Доля ТКО, направляемых на размещение (захоронение), в общем объеме ТКО» и усилить взаимодействие и контроль с целью предоставления достоверной информации о ходе реализации Программы, в том числе Отчетов о достижении целевых показателей (индикаторов) реализации Программы.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Не достижение плановых значений показателей Программы: доля обработанных ТКО в общем объеме ТКО; доля утилизированных ТКО в общем объеме ТКО; доля ТКО, направляемых на размещение (захоронение), в общем объеме ТКО обусловлено отсутствием ввода производственных объектов по обработке и утилизации ТКО, вызванных не реализацией инвестиционных проектов операторами по обращению с отходами (юридическими лицами) и отсутствием должного контроля органов исполнительной власти к выполнению мероприятий Программы.</w:t>
      </w:r>
    </w:p>
    <w:p w:rsidR="00322241" w:rsidRPr="0004294C" w:rsidRDefault="00322241" w:rsidP="00322241">
      <w:pPr>
        <w:pStyle w:val="a5"/>
        <w:widowControl w:val="0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Доля ликвидированных мест несанкционированного размещения отходов к общему количеству выявленных мест несанкционированного размещения отходов.</w:t>
      </w:r>
    </w:p>
    <w:p w:rsidR="00322241" w:rsidRPr="0004294C" w:rsidRDefault="00322241" w:rsidP="0032224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Фактические значения целевого показателя «Доля ликвидированных мест несанкционированного размещения отходов» в 2020-2021 годах не достигнуты плановых значений, вместе с тем установлено, что фактические данные для расчета значения целевого показателя и запланированные значения целевого показателя не коррелируют между собой. Кроме того, фактические и плановые значения целевого показателя «Доля ликвидированных мест несанкционированного размещения отходов» не сопоставимы, так как в информации о ходе выполнения основных программных мероприятий Минприроды Кузбасса представляло рассчитанное значение целевого показателя «Доля ликвидированных мест несанкционированного размещения отходов» только на основании обследования состояния </w:t>
      </w:r>
      <w:proofErr w:type="spellStart"/>
      <w:r w:rsidRPr="0004294C">
        <w:rPr>
          <w:sz w:val="28"/>
          <w:szCs w:val="28"/>
        </w:rPr>
        <w:t>водоохранных</w:t>
      </w:r>
      <w:proofErr w:type="spellEnd"/>
      <w:r w:rsidRPr="0004294C">
        <w:rPr>
          <w:sz w:val="28"/>
          <w:szCs w:val="28"/>
        </w:rPr>
        <w:t xml:space="preserve"> зон водных объектов, без охвата и обследования состояния в иных природных зонах.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ходе экспертно-аналитического мероприятия установлена коллизия в определении целевого показателя (индикатора) «Доля ликвидированных мест несанкционированного размещения отходов», в связи с использованием терминов «места несанкционированного размещения отходов», «несанкционированные свалки» и «объекты несанкционированного размещения ТКО». По данным территориальной схемы на территории региона расположено 22 объекта несанкционированного размещения ТКО в 9-ти муниципальных образованиях из 34-х, с различными количественными характеристиками. Причем небольшие объекты представлены с площадями (рекультивации) и объемами отходов (куб. метры) без номеров кадастровых участков и крупные объекты с указанием массы размещенных отходов (тонн) и присвоенными номерами кадастровых участков.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04294C">
        <w:rPr>
          <w:sz w:val="28"/>
          <w:szCs w:val="28"/>
        </w:rPr>
        <w:t xml:space="preserve">В соответствии с утвержденной Методологией расчета показателя «Количество несанкционированных свалок отходов» (Приказ </w:t>
      </w:r>
      <w:proofErr w:type="spellStart"/>
      <w:r w:rsidRPr="0004294C">
        <w:rPr>
          <w:sz w:val="28"/>
          <w:szCs w:val="28"/>
        </w:rPr>
        <w:t>Росприроднадзора</w:t>
      </w:r>
      <w:proofErr w:type="spellEnd"/>
      <w:r w:rsidRPr="0004294C">
        <w:rPr>
          <w:sz w:val="28"/>
          <w:szCs w:val="28"/>
        </w:rPr>
        <w:t xml:space="preserve"> от 02.02.2021 № 31 (ред. от 29.11.2021) в 2021 году введено понятие несанкционированная свалка отходов с определенными параметрами: площадь указанных территорий и (или) объекта составляет более 10 кв. метров; объем размещения отходов производства и потребления на указанных территориях и (или) объекте составляет более 5 куб. метров. </w:t>
      </w:r>
      <w:r w:rsidRPr="0004294C">
        <w:rPr>
          <w:color w:val="000000" w:themeColor="text1"/>
          <w:sz w:val="28"/>
          <w:szCs w:val="28"/>
        </w:rPr>
        <w:t xml:space="preserve">Необходимо разграничить термины и определения при разработке территориальной схемы и при формировании Программы. 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b/>
          <w:sz w:val="28"/>
          <w:szCs w:val="28"/>
        </w:rPr>
        <w:t>9.5.</w:t>
      </w:r>
      <w:r w:rsidRPr="0004294C">
        <w:rPr>
          <w:sz w:val="28"/>
          <w:szCs w:val="28"/>
        </w:rPr>
        <w:t xml:space="preserve"> Количество </w:t>
      </w:r>
      <w:proofErr w:type="spellStart"/>
      <w:r w:rsidRPr="0004294C">
        <w:rPr>
          <w:sz w:val="28"/>
          <w:szCs w:val="28"/>
        </w:rPr>
        <w:t>рекультивированных</w:t>
      </w:r>
      <w:proofErr w:type="spellEnd"/>
      <w:r w:rsidRPr="0004294C">
        <w:rPr>
          <w:sz w:val="28"/>
          <w:szCs w:val="28"/>
        </w:rPr>
        <w:t xml:space="preserve"> объектов накопленного экологического ущерба. Площадь </w:t>
      </w:r>
      <w:proofErr w:type="spellStart"/>
      <w:r w:rsidRPr="0004294C">
        <w:rPr>
          <w:sz w:val="28"/>
          <w:szCs w:val="28"/>
        </w:rPr>
        <w:t>рекультивированных</w:t>
      </w:r>
      <w:proofErr w:type="spellEnd"/>
      <w:r w:rsidRPr="0004294C">
        <w:rPr>
          <w:sz w:val="28"/>
          <w:szCs w:val="28"/>
        </w:rPr>
        <w:t xml:space="preserve"> земель объектов накопленного экологического ущерба.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Комплексной региональной программой предусмотрена рекультивация 7-ми объектов накопленного экологического ущерба (2019, 2021 годы), с общей площадью 165,1 га. Фактически за период 2017-2021 годов рекультивация объектов накопленного экологического ущерба не проводилась и значения плановых показателей не достигнуты. 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В течении 2019-2021 годов велась работа по включению несанкционированных свалок и иных объектов накопленного экологического вреда в государственный реестр объектов накопленного вреда окружающей среде в целях их последующей ликвидации в рамках федерального проекта «Чистая страна» национального проекта «Экология» на условиях </w:t>
      </w:r>
      <w:proofErr w:type="spellStart"/>
      <w:r w:rsidRPr="0004294C">
        <w:rPr>
          <w:sz w:val="28"/>
          <w:szCs w:val="28"/>
        </w:rPr>
        <w:t>софинансирования</w:t>
      </w:r>
      <w:proofErr w:type="spellEnd"/>
      <w:r w:rsidRPr="0004294C">
        <w:rPr>
          <w:sz w:val="28"/>
          <w:szCs w:val="28"/>
        </w:rPr>
        <w:t xml:space="preserve"> из федерального бюджета. </w:t>
      </w:r>
    </w:p>
    <w:p w:rsidR="00322241" w:rsidRPr="0004294C" w:rsidRDefault="00322241" w:rsidP="00322241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2021 году по результатам рассмотрения заявок, направленных в Минприроды России, в государственный реестр на 31.12.2021 включены: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земельный участок с кадастровым номером 42:10:0203002:168, предоставленный под полигон ТБО МКУ «УДЖНП </w:t>
      </w:r>
      <w:proofErr w:type="spellStart"/>
      <w:r w:rsidRPr="0004294C">
        <w:rPr>
          <w:sz w:val="28"/>
          <w:szCs w:val="28"/>
        </w:rPr>
        <w:t>Прокопьевского</w:t>
      </w:r>
      <w:proofErr w:type="spellEnd"/>
      <w:r w:rsidRPr="0004294C">
        <w:rPr>
          <w:sz w:val="28"/>
          <w:szCs w:val="28"/>
        </w:rPr>
        <w:t xml:space="preserve"> муниципального района»;</w:t>
      </w:r>
    </w:p>
    <w:p w:rsidR="00322241" w:rsidRPr="0004294C" w:rsidRDefault="00322241" w:rsidP="00322241">
      <w:pPr>
        <w:pStyle w:val="a5"/>
        <w:widowControl w:val="0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полигон ТБО МП «</w:t>
      </w:r>
      <w:proofErr w:type="spellStart"/>
      <w:r w:rsidRPr="0004294C">
        <w:rPr>
          <w:sz w:val="28"/>
          <w:szCs w:val="28"/>
        </w:rPr>
        <w:t>Спецавтохозяйство</w:t>
      </w:r>
      <w:proofErr w:type="spellEnd"/>
      <w:r w:rsidRPr="0004294C">
        <w:rPr>
          <w:sz w:val="28"/>
          <w:szCs w:val="28"/>
        </w:rPr>
        <w:t>» в Кировском районе г. Кемерово;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свалка ТБО площадью 4,0 га, расположенная в районе п. Чугунаш, </w:t>
      </w:r>
      <w:proofErr w:type="spellStart"/>
      <w:r w:rsidRPr="0004294C">
        <w:rPr>
          <w:sz w:val="28"/>
          <w:szCs w:val="28"/>
        </w:rPr>
        <w:t>Таштагольский</w:t>
      </w:r>
      <w:proofErr w:type="spellEnd"/>
      <w:r w:rsidRPr="0004294C">
        <w:rPr>
          <w:sz w:val="28"/>
          <w:szCs w:val="28"/>
        </w:rPr>
        <w:t xml:space="preserve"> муниципальный район;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свалка ТБО </w:t>
      </w:r>
      <w:proofErr w:type="spellStart"/>
      <w:r w:rsidRPr="0004294C">
        <w:rPr>
          <w:sz w:val="28"/>
          <w:szCs w:val="28"/>
        </w:rPr>
        <w:t>Калтанского</w:t>
      </w:r>
      <w:proofErr w:type="spellEnd"/>
      <w:r w:rsidRPr="0004294C">
        <w:rPr>
          <w:sz w:val="28"/>
          <w:szCs w:val="28"/>
        </w:rPr>
        <w:t xml:space="preserve"> городского округа. </w:t>
      </w:r>
    </w:p>
    <w:p w:rsidR="00322241" w:rsidRPr="0004294C" w:rsidRDefault="00322241" w:rsidP="00322241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Оценка эффективности реализации комплексной региональной программы «Обращение с отходами производства и потребления, в том числе с твердыми коммунальными отходами, Кемеровской области – Кузбасса» за 2021 год.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Программа по эффективности реализации в 2021 году – удовлетворительная, коэффициент эффективности Программы составил 55,2%.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В пояснительной записке с анализом результатов и эффективности реализации программы, предоставленной за 2021 год Минприроды Кузбасса директору программы отсутствует информация об оценке эффективности реализации Программы, при этом содержит недостоверную информацию о </w:t>
      </w:r>
      <w:ins w:id="0" w:author="Ольга В. Костенко" w:date="2022-11-09T10:31:00Z">
        <w:r w:rsidRPr="0004294C">
          <w:rPr>
            <w:sz w:val="28"/>
            <w:szCs w:val="28"/>
          </w:rPr>
          <w:t xml:space="preserve">фактическом </w:t>
        </w:r>
      </w:ins>
      <w:r w:rsidRPr="0004294C">
        <w:rPr>
          <w:sz w:val="28"/>
          <w:szCs w:val="28"/>
        </w:rPr>
        <w:t>значении целевого показателя «Доля внебюджетных средств в общем объеме привлеченных средств в отрасль обращения с отходами» – 100%.</w:t>
      </w:r>
    </w:p>
    <w:p w:rsidR="00322241" w:rsidRPr="0004294C" w:rsidRDefault="00322241" w:rsidP="00322241">
      <w:pPr>
        <w:widowControl w:val="0"/>
        <w:ind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В 2021 году фактический объем </w:t>
      </w:r>
      <w:r w:rsidRPr="0004294C">
        <w:rPr>
          <w:rFonts w:eastAsiaTheme="minorHAnsi"/>
          <w:sz w:val="28"/>
          <w:szCs w:val="28"/>
          <w:lang w:eastAsia="en-US"/>
        </w:rPr>
        <w:t xml:space="preserve">средств областного бюджета составил 1 292,9 тыс. рублей и средств юридических и физических лиц составил </w:t>
      </w:r>
      <w:r w:rsidRPr="0004294C">
        <w:rPr>
          <w:sz w:val="28"/>
          <w:szCs w:val="28"/>
        </w:rPr>
        <w:t xml:space="preserve">95 881,0 </w:t>
      </w:r>
      <w:r w:rsidRPr="0004294C">
        <w:rPr>
          <w:rFonts w:eastAsiaTheme="minorHAnsi"/>
          <w:sz w:val="28"/>
          <w:szCs w:val="28"/>
          <w:lang w:eastAsia="en-US"/>
        </w:rPr>
        <w:t>тыс. рублей (</w:t>
      </w:r>
      <w:r w:rsidRPr="0004294C">
        <w:rPr>
          <w:sz w:val="28"/>
          <w:szCs w:val="28"/>
        </w:rPr>
        <w:t>на основании данных предоставленных региональными операторами</w:t>
      </w:r>
      <w:r w:rsidRPr="0004294C">
        <w:rPr>
          <w:rFonts w:eastAsiaTheme="minorHAnsi"/>
          <w:sz w:val="28"/>
          <w:szCs w:val="28"/>
          <w:lang w:eastAsia="en-US"/>
        </w:rPr>
        <w:t>). Фактическое</w:t>
      </w:r>
      <w:r w:rsidRPr="0004294C">
        <w:rPr>
          <w:sz w:val="28"/>
          <w:szCs w:val="28"/>
        </w:rPr>
        <w:t xml:space="preserve"> значение целевого показателя «Доля внебюджетных средств в общем объеме привлеченных средств в отрасль обращения с отходами» в 2021 году составило 98,7 %.</w:t>
      </w:r>
    </w:p>
    <w:p w:rsidR="00322241" w:rsidRPr="0004294C" w:rsidRDefault="00322241" w:rsidP="00322241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С целью создания комфортных условий для жизни населения Кемеровской области - Кузбасса на основе улучшения качества окружающей среды и в соответствии с документами стратегического планирования: Стратегия социально-экономического развития Кемеровской области - Кузбасса на период до 2035 года; </w:t>
      </w:r>
      <w:r w:rsidRPr="0004294C">
        <w:rPr>
          <w:spacing w:val="-6"/>
          <w:sz w:val="28"/>
          <w:szCs w:val="28"/>
        </w:rPr>
        <w:t xml:space="preserve">Стратегия экологической безопасности Российской Федерации на период до 2025 года; </w:t>
      </w:r>
      <w:r w:rsidRPr="0004294C">
        <w:rPr>
          <w:sz w:val="28"/>
          <w:szCs w:val="28"/>
        </w:rPr>
        <w:t>Стратегия развития промышленности по обработке, утилизации и обезвреживанию отходов производства и потребления на период до 2030 года, а также Указом Президента Российской Федерации от 07.05.2018 № 204, необходимо решить задачи, в числе которых: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сформировать комплексную систему обращения с твердыми коммунальными отходами, включая ликвидацию свалок и рекультивацию территорий, на которых они размещены;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развить на территории Кузбасса отрасль переработки отходов производства и потребления;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создать условия для вторичной переработки всех запрещенных к захоронению отходов производства и потребления;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создать кластер глубокой переработки вторичных ресурсов и техногенных отходов на базе специализированных площадок, полигонов и индустриальных парков, в том числе создать в г. Новокузнецке инновационный «</w:t>
      </w:r>
      <w:proofErr w:type="spellStart"/>
      <w:r w:rsidRPr="0004294C">
        <w:rPr>
          <w:sz w:val="28"/>
          <w:szCs w:val="28"/>
        </w:rPr>
        <w:t>Экотехнопарк</w:t>
      </w:r>
      <w:proofErr w:type="spellEnd"/>
      <w:r w:rsidRPr="0004294C">
        <w:rPr>
          <w:sz w:val="28"/>
          <w:szCs w:val="28"/>
        </w:rPr>
        <w:t xml:space="preserve">» со спецификой переработки техногенных отходов и реализовать в г. Кемерово инвестиционный проект по созданию индустриального парка «Западный», ориентированного на размещение предприятий </w:t>
      </w:r>
      <w:proofErr w:type="spellStart"/>
      <w:r w:rsidRPr="0004294C">
        <w:rPr>
          <w:sz w:val="28"/>
          <w:szCs w:val="28"/>
        </w:rPr>
        <w:t>рециклинга</w:t>
      </w:r>
      <w:proofErr w:type="spellEnd"/>
      <w:r w:rsidRPr="0004294C">
        <w:rPr>
          <w:sz w:val="28"/>
          <w:szCs w:val="28"/>
        </w:rPr>
        <w:t>.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Для повышения эффективности решения экологических проблем, связанных с выявлением и ликвидацией несанкционированных свалок, необходимо создать систему общественного контроля, направленную на выявление и ликвидацию несанкционированных свалок с участием региональных операторов и муниципальных образований Кузбасса.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С целью эффективного обращения с отходами производства и потребления, включая ликвидацию всех выявленных на 01.01.2018 несанкционированных свалок в границах городов региона в Кузбассе реализуются федеральные проекты «Комплексная система обращения с твердыми коммунальными отходами» (с 01.03.2019) и «Чистая страна» (с 20.09.2022) в рамках национального проекта «Экология».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Значения целевых показателей (индикаторов) данных проектов и Программы не сопоставимы, так, например, к 2024 году планируется достигнуть значения по следующим показателям (индикаторам):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доля обработанных ТКО в общем объеме ТКО согласно национальному проекту – 50,2 %, региональному проекту – 16,8 %, Программе – 95,2 %;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доля утилизированных ТКО в общем объеме ТКО согласно национальному проекту – 12,1 %, региональному проекту – 1,0 %, Программе – 59,1 %;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04294C">
        <w:rPr>
          <w:spacing w:val="-6"/>
          <w:sz w:val="28"/>
          <w:szCs w:val="28"/>
        </w:rPr>
        <w:t>- доля ТКО, направляемых на размещение (захоронение), в общем объеме ТКО согласно национальному проекту – 87,9 %, региональному проекту – 99,0 %, Программе – 40,9 %.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04294C">
        <w:rPr>
          <w:spacing w:val="-6"/>
          <w:sz w:val="28"/>
          <w:szCs w:val="28"/>
        </w:rPr>
        <w:t>Таким образом значения целевых показателей (индикаторов) Программы к 2024 году значительно выше, чем установлены в национальном (федеральном) и региональном проектах.</w:t>
      </w:r>
    </w:p>
    <w:p w:rsidR="00322241" w:rsidRPr="0004294C" w:rsidRDefault="00322241" w:rsidP="00322241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С целью анализа достижения выше перечисленных значений целевых показателей (индикаторов) Программы в ходе проведения экспертно-аналитического мероприятия был рассмотрен вопрос об организации раздельного сбора ТКО в Кузбассе.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В Кузбассе в области обращения с отходами производства и потребления, в том числе с ТКО, преимущественно осуществляется захоронение отходов. 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В соответствии с Порядком накопления твёрдых коммунальных отходов (в том числе их раздельного накопления) на территории Кемеровской области-Кузбасса (Постановление № 132) на территории региона поэтапно внедряется раздельное накопление ТКО, которое осуществляться с помощью контейнерной системы раздельного накопления ТКО (сухие отходы размещаются в одном/нескольких контейнерах с определенной цветовой индикацией). Каждая контейнерная площадка на территории многоквартирных домов оборудуется отдельным контейнером (контейнерами) для сухих отходов, годных к переработке, и контейнерами для смешанных отходов. Раздельное накопление ТКО может быть организовано органами местного самоуправления, региональными операторами, на территории которых осуществляется раздельное накопление ТКО. </w:t>
      </w:r>
    </w:p>
    <w:p w:rsidR="00322241" w:rsidRPr="0004294C" w:rsidRDefault="00322241" w:rsidP="003222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На территории зоны «Юг» региональный оператор ООО «</w:t>
      </w:r>
      <w:proofErr w:type="spellStart"/>
      <w:r w:rsidRPr="0004294C">
        <w:rPr>
          <w:sz w:val="28"/>
          <w:szCs w:val="28"/>
        </w:rPr>
        <w:t>ЭкоТек</w:t>
      </w:r>
      <w:proofErr w:type="spellEnd"/>
      <w:r w:rsidRPr="0004294C">
        <w:rPr>
          <w:sz w:val="28"/>
          <w:szCs w:val="28"/>
        </w:rPr>
        <w:t>» ведет работу по обработке и утилизации ТКО. Для внедрения раздельного накопления ТКО на территории Новокузнецкого городского округа региональным оператором были приобретены и установлены дополнительные 660 пластиковых контейнеров для сбора сухих отходов, имеющие иную цветную индикацию (контейнера синего цвета с указанием видов отходов). Вывоз сухих отходов с мест их накопления (контейнерных площадок) осуществляется отдельно от смешанных отходов (данное требование (условие) предусмотрено в договорах с операторами по транспортировке ТКО). Действующий мусороперерабатывающий завод ООО «</w:t>
      </w:r>
      <w:proofErr w:type="spellStart"/>
      <w:r w:rsidRPr="0004294C">
        <w:rPr>
          <w:sz w:val="28"/>
          <w:szCs w:val="28"/>
        </w:rPr>
        <w:t>ЭкоЛенд</w:t>
      </w:r>
      <w:proofErr w:type="spellEnd"/>
      <w:r w:rsidRPr="0004294C">
        <w:rPr>
          <w:sz w:val="28"/>
          <w:szCs w:val="28"/>
        </w:rPr>
        <w:t>» осуществляет обработку (сортировку) твёрдых коммунальных отходов и сухих отходов, с последующим размещением (захоронением) ТКО. Отсортированные отходы компостируются в тюки по видам отходов (картон, пластик, алюминиевая банка, стекло) и направляются на дальнейшую утилизацию – реализуются как вторичные материальные ресурсы, в результате завод получает дополнительный доход.</w:t>
      </w:r>
    </w:p>
    <w:p w:rsidR="00322241" w:rsidRPr="0004294C" w:rsidRDefault="00322241" w:rsidP="00322241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04294C">
        <w:rPr>
          <w:spacing w:val="-2"/>
          <w:sz w:val="28"/>
          <w:szCs w:val="28"/>
        </w:rPr>
        <w:t>На территории зоны «Север» мусороперерабатывающий завод отсутствует, обработка (сортировка) твёрдых коммунальных отходов производится частично оператором по обработке отходов (полигон) ООО «</w:t>
      </w:r>
      <w:proofErr w:type="spellStart"/>
      <w:r w:rsidRPr="0004294C">
        <w:rPr>
          <w:spacing w:val="-2"/>
          <w:sz w:val="28"/>
          <w:szCs w:val="28"/>
        </w:rPr>
        <w:t>Экопром</w:t>
      </w:r>
      <w:proofErr w:type="spellEnd"/>
      <w:r w:rsidRPr="0004294C">
        <w:rPr>
          <w:spacing w:val="-2"/>
          <w:sz w:val="28"/>
          <w:szCs w:val="28"/>
        </w:rPr>
        <w:t xml:space="preserve">», с последующим захоронением ТКО. </w:t>
      </w:r>
    </w:p>
    <w:p w:rsidR="00322241" w:rsidRPr="0004294C" w:rsidRDefault="00322241" w:rsidP="003222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Для внедрения комплексной системы обращения с твёрдыми коммунальными отходами на территории зоны «Север» принято решение о создании производственно-технического комплекса по обработке и обезвреживанию ТКО к 2024 году и в 2021 году в рамках государственно-частного партнёрства между Кемеровской областью – Кузбассом, от имени которой выступает Министерство ЖК и ДК (Концедент) и ООО «РИИР Кемерово», в лице УК ООО «РИИР ИНВЕСТ» (Концессионер), заключено концессионное соглашение сроком на 25 лет, с вводом в эксплуатацию комплекса по истечении 36 месяцев.</w:t>
      </w:r>
    </w:p>
    <w:p w:rsidR="00322241" w:rsidRPr="0004294C" w:rsidRDefault="00322241" w:rsidP="003222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По информации регионального оператора ООО «Чистый город Кемерово», в рамках пилотного проекта в г. Кемерово, г. Топки, г. </w:t>
      </w:r>
      <w:proofErr w:type="spellStart"/>
      <w:r w:rsidRPr="0004294C">
        <w:rPr>
          <w:sz w:val="28"/>
          <w:szCs w:val="28"/>
        </w:rPr>
        <w:t>Берёзовском</w:t>
      </w:r>
      <w:proofErr w:type="spellEnd"/>
      <w:r w:rsidRPr="0004294C">
        <w:rPr>
          <w:sz w:val="28"/>
          <w:szCs w:val="28"/>
        </w:rPr>
        <w:t>, пос. </w:t>
      </w:r>
      <w:proofErr w:type="spellStart"/>
      <w:r w:rsidRPr="0004294C">
        <w:rPr>
          <w:sz w:val="28"/>
          <w:szCs w:val="28"/>
        </w:rPr>
        <w:t>Металлплощадка</w:t>
      </w:r>
      <w:proofErr w:type="spellEnd"/>
      <w:r w:rsidRPr="0004294C">
        <w:rPr>
          <w:sz w:val="28"/>
          <w:szCs w:val="28"/>
        </w:rPr>
        <w:t>, специализированными организациями установлено более 1000 контейнеров для сбора вторсырья (сбор пластика, ПВД-плёнки, бумаги, стекла и алюминиевых банок). Региональный оператор считает, что это «вторсырье», которым занимаются специализированные организации. При этом сухие отходы в сетчатых контейнерах для раздельного накопления отходов:</w:t>
      </w:r>
    </w:p>
    <w:p w:rsidR="00322241" w:rsidRPr="0004294C" w:rsidRDefault="00322241" w:rsidP="003222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относятся к ТКО, так как являются отходами, образующимися в жилых помещениях в процессе потребления физическими лицами в целях удовлетворения личных и бытовых нужд, в соответствии со ст. 1 Федерального закона № 89-ФЗ;</w:t>
      </w:r>
    </w:p>
    <w:p w:rsidR="00322241" w:rsidRPr="0004294C" w:rsidRDefault="00322241" w:rsidP="003222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учтены в составе ТКО при определении нормативов в соответствии с Правилами № 505 и № 1156 (сбор и накопление отдельных видов сухих отходов: макулатура, пластик, алюминиевая банка, стекло).</w:t>
      </w:r>
    </w:p>
    <w:p w:rsidR="00322241" w:rsidRPr="0004294C" w:rsidRDefault="00322241" w:rsidP="00322241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04294C">
        <w:rPr>
          <w:spacing w:val="-6"/>
          <w:sz w:val="28"/>
          <w:szCs w:val="28"/>
        </w:rPr>
        <w:t>При этом, региональный оператор несёт ответственность за обращение с твёрдыми коммунальными отходами с момента погрузки таких отходов в мусоровоз (п.13 Правил № 1156).</w:t>
      </w:r>
    </w:p>
    <w:p w:rsidR="00322241" w:rsidRPr="0004294C" w:rsidRDefault="00322241" w:rsidP="003222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Установлено, что ряд контейнерных площадок не содержат информацию о видах ТКО, подлежащих накоплению на соответствующей контейнерной площадке, сведения о сроках (графике) вывоза ТКО, сведения об организации, осуществляющей транспортирование ТКО от места их накопления. Таким образом, невозможно определить собственников сетчатых контейнеров для раздельного накопления ТКО и оператора, осуществляющего транспортировку данных отходов и место их транспортировки и накопления.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Ежегодно наблюдается снижение фактических объёмов образования ТКО по сравнению с плановыми значениями, причем по региональному оператору ООО «</w:t>
      </w:r>
      <w:proofErr w:type="spellStart"/>
      <w:r w:rsidRPr="0004294C">
        <w:rPr>
          <w:sz w:val="28"/>
          <w:szCs w:val="28"/>
        </w:rPr>
        <w:t>ЭкоТек</w:t>
      </w:r>
      <w:proofErr w:type="spellEnd"/>
      <w:r w:rsidRPr="0004294C">
        <w:rPr>
          <w:sz w:val="28"/>
          <w:szCs w:val="28"/>
        </w:rPr>
        <w:t>» в 2020 – 2,2 %, в 2021 году – 1,7 %; по региональному оператору ООО «Чистый город Кемерово» в 2020 году – 13,1 %, в 2021 году – 11,5 %. Стабильное снижение общего объёма образования ТКО в 2020-2021 годах у регионального оператора ООО «Чистый город Кемерово» возможно связано с тем, что объём ТКО (сухие отходы) накопленный при раздельном сборе не учитывался региональным оператором должным образом в рамках правового регулирования в области обращения с отходами производства и потребления.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связи с отсутствием достоверной информации по объемам образования, обработки и утилизации сухих отходов на территории зоны «Север» имеются риски не достижения целевых показателей (индикаторов) Программы.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настоящее время раздельное накопление (сбор) ТКО на территории Кузбасса официально не внедре</w:t>
      </w:r>
      <w:bookmarkStart w:id="1" w:name="_GoBack"/>
      <w:bookmarkEnd w:id="1"/>
      <w:r w:rsidRPr="0004294C">
        <w:rPr>
          <w:sz w:val="28"/>
          <w:szCs w:val="28"/>
        </w:rPr>
        <w:t xml:space="preserve">но (отсутствует тому документальное подтверждение) и находится в зачаточной стадии, несмотря на то что раздельный сбор ТКО позволяет отделить перерабатываемые отходы от </w:t>
      </w:r>
      <w:proofErr w:type="spellStart"/>
      <w:r w:rsidRPr="0004294C">
        <w:rPr>
          <w:sz w:val="28"/>
          <w:szCs w:val="28"/>
        </w:rPr>
        <w:t>неперерабатываемых</w:t>
      </w:r>
      <w:proofErr w:type="spellEnd"/>
      <w:r w:rsidRPr="0004294C">
        <w:rPr>
          <w:sz w:val="28"/>
          <w:szCs w:val="28"/>
        </w:rPr>
        <w:t xml:space="preserve">, а также выделить отдельные типы отходов, пригодные для вторичного использования. </w:t>
      </w:r>
    </w:p>
    <w:p w:rsidR="00322241" w:rsidRPr="0004294C" w:rsidRDefault="00322241" w:rsidP="00322241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Внедрение раздельного сбора ТКО неразрывно связано с созданием соответствующей инфраструктуры по обработке и утилизации ТКО при этом в регионе есть предпосылки для утилизации (переработки) ТКО: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- создана и развивается отрасль переработки отходов производства и потребления с определенной специализацией;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pacing w:val="-4"/>
          <w:sz w:val="28"/>
          <w:szCs w:val="28"/>
        </w:rPr>
      </w:pPr>
      <w:r w:rsidRPr="0004294C">
        <w:rPr>
          <w:spacing w:val="-4"/>
          <w:sz w:val="28"/>
          <w:szCs w:val="28"/>
        </w:rPr>
        <w:t>- частично созданы условия для вторичной переработки отходов производства и потребления: функционирует «Кузбасская Ассоциация переработчиков отходов», создается индустриальный парк «Западный», внесены изменения в Закон Кемеровской области от 02.06.2011 № 64-ОЗ (в ред. 18.07.2019) «О налоговых льготах организациям, осуществляющим деятельность по переработке отходов на территории Кемеровской области»).</w:t>
      </w:r>
    </w:p>
    <w:p w:rsidR="00322241" w:rsidRPr="0004294C" w:rsidRDefault="00322241" w:rsidP="0032224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Мусороперерабатывающий завод входит в Ассоциацию и взаимодействует с предприятиями переработчиками отходов с целью дальнейшей утилизации отсортированных ТКО. За период 2017-2021 годов участниками Ассоциации утилизировано порядка 8 млн. тонн отходов производства и потребления, таким образом на территории зоны «Юг» Кузбасса развивается отрасль переработки отходов производства и потребления, при этом в региональной комплексной программе по обращению с отходами производства и потребления отсутствуют мероприятия в данном направлении.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Территориальной схемой Кузбасса предусмотрено строительство и функционирование первого в России экологического индустриального (промышленного) парка «Западный» со специализацией по сортировке и переработке твёрдых коммунальных отходов с привлечением резидентов и внедрением новых технологий, которому были предоставлены меры государственной поддержки в части создания инфраструктуры.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настоящее время на территории индустриального парка размещены и осуществляют деятельность 4-е резидента из 10-ти установленных в Соглашении от 23.07.2020 № 10-2020-01812. Потенциальный резидент ООО «Промышленные технологии» на территории индустриального парка в настоящее время не функционирует, но имеется намерение стать резидентом ИП «Западный» (заключено Соглашение о намерении).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 xml:space="preserve">В связи с отсутствием выстроенной системы раздельного накопления (сбора) и сортировки ТКО вторичные ресурсы практически полностью выпадают из хозяйственного оборота. В Программу не включены мероприятия, направленные на стимулирование отрасли по переработке (утилизации) отходов в нарушение п. 2 ст. 13.2 Федерального закона № 89-ФЗ, что снижает инвестиционную активность </w:t>
      </w:r>
      <w:proofErr w:type="spellStart"/>
      <w:r w:rsidRPr="0004294C">
        <w:rPr>
          <w:sz w:val="28"/>
          <w:szCs w:val="28"/>
        </w:rPr>
        <w:t>отходоперерабатывающих</w:t>
      </w:r>
      <w:proofErr w:type="spellEnd"/>
      <w:r w:rsidRPr="0004294C">
        <w:rPr>
          <w:sz w:val="28"/>
          <w:szCs w:val="28"/>
        </w:rPr>
        <w:t xml:space="preserve"> предприятий, в том числе и резидентов индустриального парка «Западный».</w:t>
      </w:r>
    </w:p>
    <w:p w:rsidR="00322241" w:rsidRPr="0004294C" w:rsidRDefault="00322241" w:rsidP="00322241">
      <w:pPr>
        <w:pStyle w:val="a5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период с 2017-2019 годов уменьшилось количество операторов по обращению отходами (полигоны) с шестнадцати до десяти, что свидетельствует о росте количества объектов образования отходов (полигонов), которые прекратили своё существование и переходят в статус несанкционированных свалок в границах городских округов и поселений Кузбасса, что свидетельствует о неблагоприятной экологической ситуации, в результате негативного воздействия на окружающую среду.</w:t>
      </w:r>
    </w:p>
    <w:p w:rsidR="00322241" w:rsidRPr="0004294C" w:rsidRDefault="00322241" w:rsidP="00322241">
      <w:pPr>
        <w:pStyle w:val="a5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4294C">
        <w:rPr>
          <w:sz w:val="28"/>
          <w:szCs w:val="28"/>
        </w:rPr>
        <w:t>В региональной комплексной программе не предусмотрены мероприятия и средства бюджетов на ликвидацию несанкционированных свалок, не действующих объектов размещения отходов (полигонов).</w:t>
      </w:r>
    </w:p>
    <w:p w:rsidR="00A71220" w:rsidRPr="00322241" w:rsidRDefault="00A71220" w:rsidP="00A71220">
      <w:pPr>
        <w:tabs>
          <w:tab w:val="left" w:pos="960"/>
        </w:tabs>
        <w:ind w:firstLine="540"/>
        <w:jc w:val="center"/>
        <w:rPr>
          <w:sz w:val="28"/>
          <w:szCs w:val="28"/>
        </w:rPr>
      </w:pPr>
    </w:p>
    <w:p w:rsidR="00A71220" w:rsidRPr="00322241" w:rsidRDefault="00A71220" w:rsidP="00A712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241">
        <w:rPr>
          <w:sz w:val="28"/>
          <w:szCs w:val="28"/>
        </w:rPr>
        <w:t xml:space="preserve">Заключение о результатах экспертно-аналитического мероприятия </w:t>
      </w:r>
      <w:r w:rsidR="00322241">
        <w:rPr>
          <w:sz w:val="28"/>
          <w:szCs w:val="28"/>
        </w:rPr>
        <w:t xml:space="preserve">направлено </w:t>
      </w:r>
      <w:r w:rsidR="00322241" w:rsidRPr="00322241">
        <w:rPr>
          <w:sz w:val="28"/>
          <w:szCs w:val="28"/>
        </w:rPr>
        <w:t>Министру жилищно-коммунального и дорожного комплекса Кузбасса и Министру природных ресурсов и экологии Кузбасса</w:t>
      </w:r>
      <w:r w:rsidR="00322241">
        <w:rPr>
          <w:sz w:val="28"/>
          <w:szCs w:val="28"/>
        </w:rPr>
        <w:t>,</w:t>
      </w:r>
      <w:r w:rsidRPr="00322241">
        <w:rPr>
          <w:sz w:val="28"/>
          <w:szCs w:val="28"/>
        </w:rPr>
        <w:t xml:space="preserve"> в Законодательное Собран</w:t>
      </w:r>
      <w:r w:rsidR="00322241">
        <w:rPr>
          <w:sz w:val="28"/>
          <w:szCs w:val="28"/>
        </w:rPr>
        <w:t xml:space="preserve">ие Кемеровской области-Кузбасса, </w:t>
      </w:r>
      <w:r w:rsidR="00322241" w:rsidRPr="00322241">
        <w:rPr>
          <w:sz w:val="28"/>
          <w:szCs w:val="28"/>
        </w:rPr>
        <w:t>Губернатору Кемеровской области – Кузбасса.</w:t>
      </w:r>
    </w:p>
    <w:p w:rsidR="0042340E" w:rsidRPr="00322241" w:rsidRDefault="0042340E">
      <w:pPr>
        <w:rPr>
          <w:sz w:val="28"/>
          <w:szCs w:val="28"/>
        </w:rPr>
      </w:pPr>
    </w:p>
    <w:sectPr w:rsidR="0042340E" w:rsidRPr="0032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7DBE"/>
    <w:multiLevelType w:val="multilevel"/>
    <w:tmpl w:val="8F2E6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В. Костенко">
    <w15:presenceInfo w15:providerId="AD" w15:userId="S-1-5-21-3370454840-3955492674-4192346414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20"/>
    <w:rsid w:val="00012E97"/>
    <w:rsid w:val="0004294C"/>
    <w:rsid w:val="00322241"/>
    <w:rsid w:val="0042340E"/>
    <w:rsid w:val="00A71220"/>
    <w:rsid w:val="00DD70BC"/>
    <w:rsid w:val="00E1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339DE-39DE-4824-BB87-B7FA976B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A71220"/>
    <w:pPr>
      <w:widowControl w:val="0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rsid w:val="00A712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2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5512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L. Egorova</dc:creator>
  <cp:keywords/>
  <dc:description/>
  <cp:lastModifiedBy>Ольга В. Костенко</cp:lastModifiedBy>
  <cp:revision>5</cp:revision>
  <dcterms:created xsi:type="dcterms:W3CDTF">2022-11-18T03:06:00Z</dcterms:created>
  <dcterms:modified xsi:type="dcterms:W3CDTF">2022-11-18T03:20:00Z</dcterms:modified>
</cp:coreProperties>
</file>